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BA" w:rsidRPr="00964D86" w:rsidRDefault="001D52BA">
      <w:pPr>
        <w:jc w:val="center"/>
        <w:rPr>
          <w:rFonts w:ascii="Georgia" w:eastAsia="Georgia" w:hAnsi="Georgia" w:cs="Georgia"/>
          <w:b/>
          <w:sz w:val="23"/>
          <w:szCs w:val="23"/>
          <w:highlight w:val="white"/>
        </w:rPr>
      </w:pPr>
    </w:p>
    <w:p w:rsidR="00DD000C" w:rsidRPr="00964D86" w:rsidRDefault="00B84121">
      <w:pPr>
        <w:jc w:val="center"/>
        <w:rPr>
          <w:rFonts w:ascii="Georgia" w:eastAsia="Georgia" w:hAnsi="Georgia" w:cs="Georgia"/>
          <w:b/>
          <w:sz w:val="23"/>
          <w:szCs w:val="23"/>
          <w:highlight w:val="white"/>
        </w:rPr>
      </w:pPr>
      <w:r w:rsidRPr="00964D86">
        <w:rPr>
          <w:rFonts w:ascii="Georgia" w:eastAsia="Georgia" w:hAnsi="Georgia" w:cs="Georgia"/>
          <w:b/>
          <w:sz w:val="23"/>
          <w:szCs w:val="23"/>
          <w:highlight w:val="white"/>
        </w:rPr>
        <w:t>SAINT MICHAEL’S PLAYHOUSE</w:t>
      </w:r>
    </w:p>
    <w:p w:rsidR="00DD000C" w:rsidRPr="00964D86" w:rsidRDefault="00DD000C">
      <w:pPr>
        <w:jc w:val="center"/>
        <w:rPr>
          <w:rFonts w:ascii="Georgia" w:eastAsia="Georgia" w:hAnsi="Georgia" w:cs="Georgia"/>
          <w:b/>
          <w:sz w:val="23"/>
          <w:szCs w:val="23"/>
          <w:highlight w:val="white"/>
        </w:rPr>
      </w:pPr>
    </w:p>
    <w:p w:rsidR="001D52BA" w:rsidRPr="00964D86" w:rsidRDefault="001D52BA" w:rsidP="00002A13">
      <w:pPr>
        <w:rPr>
          <w:rFonts w:ascii="Georgia" w:eastAsia="Georgia" w:hAnsi="Georgia" w:cs="Georgia"/>
          <w:b/>
          <w:sz w:val="23"/>
          <w:szCs w:val="23"/>
          <w:highlight w:val="white"/>
        </w:rPr>
      </w:pPr>
    </w:p>
    <w:p w:rsidR="001D52BA" w:rsidRPr="00964D86" w:rsidRDefault="001D52BA">
      <w:pPr>
        <w:jc w:val="center"/>
        <w:rPr>
          <w:rFonts w:ascii="Georgia" w:eastAsia="Georgia" w:hAnsi="Georgia" w:cs="Georgia"/>
          <w:b/>
          <w:sz w:val="23"/>
          <w:szCs w:val="23"/>
          <w:highlight w:val="white"/>
        </w:rPr>
      </w:pPr>
    </w:p>
    <w:p w:rsidR="00DD000C" w:rsidRPr="00964D86" w:rsidRDefault="00B84121">
      <w:pPr>
        <w:jc w:val="center"/>
        <w:rPr>
          <w:rFonts w:ascii="Georgia" w:eastAsia="Georgia" w:hAnsi="Georgia" w:cs="Georgia"/>
          <w:b/>
          <w:sz w:val="23"/>
          <w:szCs w:val="23"/>
          <w:highlight w:val="white"/>
        </w:rPr>
      </w:pPr>
      <w:r w:rsidRPr="00964D86">
        <w:rPr>
          <w:rFonts w:ascii="Georgia" w:eastAsia="Georgia" w:hAnsi="Georgia" w:cs="Georgia"/>
          <w:b/>
          <w:sz w:val="23"/>
          <w:szCs w:val="23"/>
          <w:highlight w:val="white"/>
        </w:rPr>
        <w:t>VOLUNTEER APPLICATION FORM – PRIVATE &amp; CONFIDENTIAL</w:t>
      </w:r>
    </w:p>
    <w:p w:rsidR="00DD000C" w:rsidRPr="00964D86" w:rsidRDefault="00DD000C">
      <w:pPr>
        <w:jc w:val="both"/>
        <w:rPr>
          <w:rFonts w:ascii="Georgia" w:eastAsia="Georgia" w:hAnsi="Georgia" w:cs="Georgia"/>
          <w:b/>
          <w:sz w:val="23"/>
          <w:szCs w:val="23"/>
          <w:highlight w:val="white"/>
        </w:rPr>
      </w:pPr>
    </w:p>
    <w:tbl>
      <w:tblPr>
        <w:tblStyle w:val="a"/>
        <w:tblW w:w="9360" w:type="dxa"/>
        <w:tblLayout w:type="fixed"/>
        <w:tblLook w:val="0600" w:firstRow="0" w:lastRow="0" w:firstColumn="0" w:lastColumn="0" w:noHBand="1" w:noVBand="1"/>
      </w:tblPr>
      <w:tblGrid>
        <w:gridCol w:w="2647"/>
        <w:gridCol w:w="6713"/>
      </w:tblGrid>
      <w:tr w:rsidR="00DD000C" w:rsidRPr="00964D86">
        <w:tc>
          <w:tcPr>
            <w:tcW w:w="2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pPr>
              <w:spacing w:beforeAutospacing="1"/>
              <w:rPr>
                <w:rFonts w:ascii="Georgia" w:eastAsia="Georgia" w:hAnsi="Georgia" w:cs="Georgia"/>
                <w:b/>
                <w:sz w:val="23"/>
                <w:szCs w:val="23"/>
                <w:highlight w:val="white"/>
              </w:rPr>
            </w:pPr>
            <w:r w:rsidRPr="00964D86">
              <w:rPr>
                <w:rFonts w:ascii="Georgia" w:eastAsia="Georgia" w:hAnsi="Georgia" w:cs="Georgia"/>
                <w:b/>
                <w:sz w:val="23"/>
                <w:szCs w:val="23"/>
                <w:highlight w:val="white"/>
              </w:rPr>
              <w:t>POST APPLIED FOR</w:t>
            </w:r>
          </w:p>
        </w:tc>
        <w:tc>
          <w:tcPr>
            <w:tcW w:w="671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pPr>
              <w:spacing w:beforeAutospacing="1"/>
              <w:rPr>
                <w:rFonts w:ascii="Georgia" w:eastAsia="Georgia" w:hAnsi="Georgia" w:cs="Georgia"/>
                <w:b/>
                <w:sz w:val="23"/>
                <w:szCs w:val="23"/>
                <w:highlight w:val="white"/>
              </w:rPr>
            </w:pPr>
            <w:r w:rsidRPr="00964D86">
              <w:rPr>
                <w:rFonts w:ascii="Georgia" w:eastAsia="Georgia" w:hAnsi="Georgia" w:cs="Georgia"/>
                <w:b/>
                <w:sz w:val="23"/>
                <w:szCs w:val="23"/>
                <w:highlight w:val="white"/>
              </w:rPr>
              <w:t>Volunteer Usher</w:t>
            </w:r>
          </w:p>
        </w:tc>
      </w:tr>
    </w:tbl>
    <w:p w:rsidR="00DD000C" w:rsidRPr="00964D86" w:rsidRDefault="00DD000C">
      <w:pPr>
        <w:rPr>
          <w:rFonts w:ascii="Georgia" w:eastAsia="Georgia" w:hAnsi="Georgia" w:cs="Georgia"/>
          <w:sz w:val="23"/>
          <w:szCs w:val="23"/>
          <w:highlight w:val="white"/>
        </w:rPr>
      </w:pPr>
    </w:p>
    <w:tbl>
      <w:tblPr>
        <w:tblStyle w:val="a0"/>
        <w:tblW w:w="9360" w:type="dxa"/>
        <w:tblLayout w:type="fixed"/>
        <w:tblLook w:val="0600" w:firstRow="0" w:lastRow="0" w:firstColumn="0" w:lastColumn="0" w:noHBand="1" w:noVBand="1"/>
      </w:tblPr>
      <w:tblGrid>
        <w:gridCol w:w="2506"/>
        <w:gridCol w:w="3582"/>
        <w:gridCol w:w="1358"/>
        <w:gridCol w:w="957"/>
        <w:gridCol w:w="957"/>
      </w:tblGrid>
      <w:tr w:rsidR="00DD000C" w:rsidRPr="00964D86">
        <w:tc>
          <w:tcPr>
            <w:tcW w:w="9357"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pPr>
              <w:spacing w:beforeAutospacing="1"/>
              <w:rPr>
                <w:rFonts w:ascii="Georgia" w:eastAsia="Georgia" w:hAnsi="Georgia" w:cs="Georgia"/>
                <w:b/>
                <w:sz w:val="23"/>
                <w:szCs w:val="23"/>
                <w:highlight w:val="white"/>
              </w:rPr>
            </w:pPr>
            <w:r w:rsidRPr="00964D86">
              <w:rPr>
                <w:rFonts w:ascii="Georgia" w:eastAsia="Georgia" w:hAnsi="Georgia" w:cs="Georgia"/>
                <w:b/>
                <w:sz w:val="23"/>
                <w:szCs w:val="23"/>
                <w:highlight w:val="white"/>
              </w:rPr>
              <w:t>PERSONAL DETAILS</w:t>
            </w:r>
          </w:p>
        </w:tc>
      </w:tr>
      <w:tr w:rsidR="00DD000C" w:rsidRPr="00964D86">
        <w:tc>
          <w:tcPr>
            <w:tcW w:w="2504" w:type="dxa"/>
            <w:tcBorders>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DD000C" w:rsidRPr="00964D86" w:rsidRDefault="00B84121">
            <w:pPr>
              <w:spacing w:beforeAutospacing="1"/>
              <w:rPr>
                <w:rFonts w:ascii="Georgia" w:eastAsia="Georgia" w:hAnsi="Georgia" w:cs="Georgia"/>
                <w:color w:val="FFFFFF"/>
                <w:sz w:val="23"/>
                <w:szCs w:val="23"/>
                <w:highlight w:val="black"/>
              </w:rPr>
            </w:pPr>
            <w:r w:rsidRPr="00964D86">
              <w:rPr>
                <w:rFonts w:ascii="Georgia" w:eastAsia="Georgia" w:hAnsi="Georgia" w:cs="Georgia"/>
                <w:color w:val="FFFFFF"/>
                <w:sz w:val="23"/>
                <w:szCs w:val="23"/>
                <w:highlight w:val="black"/>
              </w:rPr>
              <w:t>Name</w:t>
            </w:r>
          </w:p>
        </w:tc>
        <w:tc>
          <w:tcPr>
            <w:tcW w:w="4939" w:type="dxa"/>
            <w:gridSpan w:val="2"/>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color w:val="FFFFFF"/>
                <w:sz w:val="23"/>
                <w:szCs w:val="23"/>
                <w:highlight w:val="white"/>
              </w:rPr>
            </w:pPr>
          </w:p>
        </w:tc>
        <w:tc>
          <w:tcPr>
            <w:tcW w:w="957" w:type="dxa"/>
            <w:tcBorders>
              <w:bottom w:val="single" w:sz="8" w:space="0" w:color="000000"/>
              <w:right w:val="single" w:sz="8" w:space="0" w:color="000000"/>
            </w:tcBorders>
            <w:shd w:val="clear" w:color="auto" w:fill="000000"/>
            <w:tcMar>
              <w:top w:w="100" w:type="dxa"/>
              <w:left w:w="100" w:type="dxa"/>
              <w:bottom w:w="100" w:type="dxa"/>
              <w:right w:w="100" w:type="dxa"/>
            </w:tcMar>
          </w:tcPr>
          <w:p w:rsidR="00DD000C" w:rsidRPr="00964D86" w:rsidRDefault="00B84121">
            <w:pPr>
              <w:spacing w:beforeAutospacing="1"/>
              <w:rPr>
                <w:rFonts w:ascii="Georgia" w:eastAsia="Georgia" w:hAnsi="Georgia" w:cs="Georgia"/>
                <w:color w:val="FFFFFF"/>
                <w:sz w:val="23"/>
                <w:szCs w:val="23"/>
                <w:highlight w:val="black"/>
              </w:rPr>
            </w:pPr>
            <w:r w:rsidRPr="00964D86">
              <w:rPr>
                <w:rFonts w:ascii="Georgia" w:eastAsia="Georgia" w:hAnsi="Georgia" w:cs="Georgia"/>
                <w:color w:val="FFFFFF"/>
                <w:sz w:val="23"/>
                <w:szCs w:val="23"/>
                <w:highlight w:val="black"/>
              </w:rPr>
              <w:t>Title</w:t>
            </w:r>
          </w:p>
        </w:tc>
        <w:tc>
          <w:tcPr>
            <w:tcW w:w="957" w:type="dxa"/>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sz w:val="23"/>
                <w:szCs w:val="23"/>
                <w:highlight w:val="white"/>
              </w:rPr>
            </w:pPr>
          </w:p>
        </w:tc>
      </w:tr>
      <w:tr w:rsidR="00DD000C" w:rsidRPr="00964D86">
        <w:tc>
          <w:tcPr>
            <w:tcW w:w="2504" w:type="dxa"/>
            <w:vMerge w:val="restart"/>
            <w:tcBorders>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DD000C" w:rsidRPr="00964D86" w:rsidRDefault="00B84121">
            <w:pPr>
              <w:spacing w:beforeAutospacing="1"/>
              <w:rPr>
                <w:rFonts w:ascii="Georgia" w:eastAsia="Georgia" w:hAnsi="Georgia" w:cs="Georgia"/>
                <w:color w:val="FFFFFF"/>
                <w:sz w:val="23"/>
                <w:szCs w:val="23"/>
                <w:highlight w:val="black"/>
              </w:rPr>
            </w:pPr>
            <w:r w:rsidRPr="00964D86">
              <w:rPr>
                <w:rFonts w:ascii="Georgia" w:eastAsia="Georgia" w:hAnsi="Georgia" w:cs="Georgia"/>
                <w:color w:val="FFFFFF"/>
                <w:sz w:val="23"/>
                <w:szCs w:val="23"/>
                <w:highlight w:val="black"/>
              </w:rPr>
              <w:t>Address</w:t>
            </w:r>
          </w:p>
        </w:tc>
        <w:tc>
          <w:tcPr>
            <w:tcW w:w="6853" w:type="dxa"/>
            <w:gridSpan w:val="4"/>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color w:val="FFFFFF"/>
                <w:sz w:val="23"/>
                <w:szCs w:val="23"/>
                <w:highlight w:val="white"/>
              </w:rPr>
            </w:pPr>
          </w:p>
        </w:tc>
      </w:tr>
      <w:tr w:rsidR="00DD000C" w:rsidRPr="00964D86">
        <w:tc>
          <w:tcPr>
            <w:tcW w:w="2504" w:type="dxa"/>
            <w:vMerge/>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sz w:val="23"/>
                <w:szCs w:val="23"/>
                <w:highlight w:val="white"/>
              </w:rPr>
            </w:pPr>
          </w:p>
        </w:tc>
        <w:tc>
          <w:tcPr>
            <w:tcW w:w="6853"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color w:val="FFFFFF"/>
                <w:sz w:val="23"/>
                <w:szCs w:val="23"/>
                <w:highlight w:val="white"/>
              </w:rPr>
            </w:pPr>
          </w:p>
        </w:tc>
      </w:tr>
      <w:tr w:rsidR="00DD000C" w:rsidRPr="00964D86">
        <w:tc>
          <w:tcPr>
            <w:tcW w:w="2504" w:type="dxa"/>
            <w:vMerge/>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sz w:val="23"/>
                <w:szCs w:val="23"/>
                <w:highlight w:val="white"/>
              </w:rPr>
            </w:pPr>
          </w:p>
        </w:tc>
        <w:tc>
          <w:tcPr>
            <w:tcW w:w="358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color w:val="FFFFFF"/>
                <w:sz w:val="23"/>
                <w:szCs w:val="23"/>
                <w:highlight w:val="white"/>
              </w:rPr>
            </w:pPr>
          </w:p>
        </w:tc>
        <w:tc>
          <w:tcPr>
            <w:tcW w:w="1358" w:type="dxa"/>
            <w:tcBorders>
              <w:bottom w:val="single" w:sz="8" w:space="0" w:color="000000"/>
              <w:right w:val="single" w:sz="8" w:space="0" w:color="000000"/>
            </w:tcBorders>
            <w:shd w:val="clear" w:color="auto" w:fill="000000"/>
            <w:tcMar>
              <w:top w:w="100" w:type="dxa"/>
              <w:left w:w="100" w:type="dxa"/>
              <w:bottom w:w="100" w:type="dxa"/>
              <w:right w:w="100" w:type="dxa"/>
            </w:tcMar>
          </w:tcPr>
          <w:p w:rsidR="00DD000C" w:rsidRPr="00964D86" w:rsidRDefault="00B84121">
            <w:pPr>
              <w:spacing w:beforeAutospacing="1"/>
              <w:ind w:right="40"/>
              <w:rPr>
                <w:rFonts w:ascii="Georgia" w:eastAsia="Georgia" w:hAnsi="Georgia" w:cs="Georgia"/>
                <w:color w:val="FFFFFF"/>
                <w:sz w:val="23"/>
                <w:szCs w:val="23"/>
                <w:highlight w:val="black"/>
              </w:rPr>
            </w:pPr>
            <w:r w:rsidRPr="00964D86">
              <w:rPr>
                <w:rFonts w:ascii="Georgia" w:eastAsia="Georgia" w:hAnsi="Georgia" w:cs="Georgia"/>
                <w:color w:val="FFFFFF"/>
                <w:sz w:val="23"/>
                <w:szCs w:val="23"/>
                <w:highlight w:val="black"/>
              </w:rPr>
              <w:t>Zip code</w:t>
            </w:r>
          </w:p>
        </w:tc>
        <w:tc>
          <w:tcPr>
            <w:tcW w:w="1914" w:type="dxa"/>
            <w:gridSpan w:val="2"/>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color w:val="FFFFFF"/>
                <w:sz w:val="23"/>
                <w:szCs w:val="23"/>
                <w:highlight w:val="white"/>
              </w:rPr>
            </w:pPr>
          </w:p>
        </w:tc>
      </w:tr>
      <w:tr w:rsidR="00DD000C" w:rsidRPr="00964D86">
        <w:tc>
          <w:tcPr>
            <w:tcW w:w="2504" w:type="dxa"/>
            <w:tcBorders>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DD000C" w:rsidRPr="00964D86" w:rsidRDefault="00B84121">
            <w:pPr>
              <w:spacing w:beforeAutospacing="1"/>
              <w:rPr>
                <w:rFonts w:ascii="Georgia" w:eastAsia="Georgia" w:hAnsi="Georgia" w:cs="Georgia"/>
                <w:color w:val="FFFFFF"/>
                <w:sz w:val="23"/>
                <w:szCs w:val="23"/>
                <w:highlight w:val="black"/>
              </w:rPr>
            </w:pPr>
            <w:r w:rsidRPr="00964D86">
              <w:rPr>
                <w:rFonts w:ascii="Georgia" w:eastAsia="Georgia" w:hAnsi="Georgia" w:cs="Georgia"/>
                <w:color w:val="FFFFFF"/>
                <w:sz w:val="23"/>
                <w:szCs w:val="23"/>
                <w:highlight w:val="black"/>
              </w:rPr>
              <w:t>Contact number(s)</w:t>
            </w:r>
          </w:p>
        </w:tc>
        <w:tc>
          <w:tcPr>
            <w:tcW w:w="6853" w:type="dxa"/>
            <w:gridSpan w:val="4"/>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color w:val="FFFFFF"/>
                <w:sz w:val="23"/>
                <w:szCs w:val="23"/>
                <w:highlight w:val="white"/>
              </w:rPr>
            </w:pPr>
          </w:p>
        </w:tc>
      </w:tr>
      <w:tr w:rsidR="00DD000C" w:rsidRPr="00964D86">
        <w:tc>
          <w:tcPr>
            <w:tcW w:w="2504" w:type="dxa"/>
            <w:tcBorders>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DD000C" w:rsidRPr="00964D86" w:rsidRDefault="00B84121">
            <w:pPr>
              <w:spacing w:beforeAutospacing="1"/>
              <w:rPr>
                <w:rFonts w:ascii="Georgia" w:eastAsia="Georgia" w:hAnsi="Georgia" w:cs="Georgia"/>
                <w:color w:val="FFFFFF"/>
                <w:sz w:val="23"/>
                <w:szCs w:val="23"/>
                <w:highlight w:val="black"/>
              </w:rPr>
            </w:pPr>
            <w:r w:rsidRPr="00964D86">
              <w:rPr>
                <w:rFonts w:ascii="Georgia" w:eastAsia="Georgia" w:hAnsi="Georgia" w:cs="Georgia"/>
                <w:color w:val="FFFFFF"/>
                <w:sz w:val="23"/>
                <w:szCs w:val="23"/>
                <w:highlight w:val="black"/>
              </w:rPr>
              <w:t>Email address</w:t>
            </w:r>
          </w:p>
        </w:tc>
        <w:tc>
          <w:tcPr>
            <w:tcW w:w="6853" w:type="dxa"/>
            <w:gridSpan w:val="4"/>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color w:val="FFFFFF"/>
                <w:sz w:val="23"/>
                <w:szCs w:val="23"/>
                <w:highlight w:val="white"/>
              </w:rPr>
            </w:pPr>
          </w:p>
        </w:tc>
      </w:tr>
    </w:tbl>
    <w:p w:rsidR="00DD000C" w:rsidRPr="00964D86" w:rsidRDefault="00DD000C">
      <w:pPr>
        <w:rPr>
          <w:rFonts w:ascii="Georgia" w:eastAsia="Georgia" w:hAnsi="Georgia" w:cs="Georgia"/>
          <w:sz w:val="23"/>
          <w:szCs w:val="23"/>
          <w:highlight w:val="white"/>
        </w:rPr>
      </w:pPr>
    </w:p>
    <w:p w:rsidR="001D52BA" w:rsidRPr="00964D86" w:rsidRDefault="001D52BA">
      <w:pPr>
        <w:rPr>
          <w:rFonts w:ascii="Georgia" w:eastAsia="Georgia" w:hAnsi="Georgia" w:cs="Georgia"/>
          <w:sz w:val="23"/>
          <w:szCs w:val="23"/>
          <w:highlight w:val="whit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D000C" w:rsidRPr="00964D86">
        <w:tc>
          <w:tcPr>
            <w:tcW w:w="4680" w:type="dxa"/>
            <w:shd w:val="clear" w:color="auto" w:fill="000000"/>
            <w:tcMar>
              <w:top w:w="100" w:type="dxa"/>
              <w:left w:w="100" w:type="dxa"/>
              <w:bottom w:w="100" w:type="dxa"/>
              <w:right w:w="100" w:type="dxa"/>
            </w:tcMar>
          </w:tcPr>
          <w:p w:rsidR="00DD000C" w:rsidRPr="00964D86" w:rsidRDefault="00B84121">
            <w:pPr>
              <w:widowControl w:val="0"/>
              <w:spacing w:line="240" w:lineRule="auto"/>
              <w:rPr>
                <w:rFonts w:ascii="Georgia" w:eastAsia="Georgia" w:hAnsi="Georgia" w:cs="Georgia"/>
                <w:color w:val="FFFFFF"/>
                <w:sz w:val="23"/>
                <w:szCs w:val="23"/>
                <w:highlight w:val="black"/>
              </w:rPr>
            </w:pPr>
            <w:r w:rsidRPr="00964D86">
              <w:rPr>
                <w:rFonts w:ascii="Georgia" w:eastAsia="Georgia" w:hAnsi="Georgia" w:cs="Georgia"/>
                <w:color w:val="FFFFFF"/>
                <w:sz w:val="23"/>
                <w:szCs w:val="23"/>
                <w:highlight w:val="black"/>
              </w:rPr>
              <w:t>Have you ushered with us before? If yes, list most recent year of service.</w:t>
            </w:r>
          </w:p>
        </w:tc>
        <w:tc>
          <w:tcPr>
            <w:tcW w:w="4680" w:type="dxa"/>
            <w:tcMar>
              <w:top w:w="100" w:type="dxa"/>
              <w:left w:w="100" w:type="dxa"/>
              <w:bottom w:w="100" w:type="dxa"/>
              <w:right w:w="100" w:type="dxa"/>
            </w:tcMar>
          </w:tcPr>
          <w:p w:rsidR="00DD000C" w:rsidRPr="00964D86" w:rsidRDefault="00DD000C">
            <w:pPr>
              <w:widowControl w:val="0"/>
              <w:spacing w:line="240" w:lineRule="auto"/>
              <w:rPr>
                <w:rFonts w:ascii="Georgia" w:eastAsia="Georgia" w:hAnsi="Georgia" w:cs="Georgia"/>
                <w:sz w:val="23"/>
                <w:szCs w:val="23"/>
                <w:highlight w:val="white"/>
              </w:rPr>
            </w:pPr>
          </w:p>
        </w:tc>
      </w:tr>
    </w:tbl>
    <w:p w:rsidR="00DD000C" w:rsidRPr="00964D86" w:rsidRDefault="00DD000C">
      <w:pPr>
        <w:rPr>
          <w:rFonts w:ascii="Georgia" w:eastAsia="Georgia" w:hAnsi="Georgia" w:cs="Georgia"/>
          <w:sz w:val="23"/>
          <w:szCs w:val="23"/>
          <w:highlight w:val="white"/>
        </w:rPr>
      </w:pPr>
    </w:p>
    <w:p w:rsidR="001D52BA" w:rsidRPr="00964D86" w:rsidRDefault="001D52BA">
      <w:pPr>
        <w:rPr>
          <w:rFonts w:ascii="Georgia" w:eastAsia="Georgia" w:hAnsi="Georgia" w:cs="Georgia"/>
          <w:sz w:val="23"/>
          <w:szCs w:val="23"/>
          <w:highlight w:val="white"/>
        </w:rPr>
      </w:pPr>
    </w:p>
    <w:tbl>
      <w:tblPr>
        <w:tblStyle w:val="a2"/>
        <w:tblW w:w="9360" w:type="dxa"/>
        <w:tblLayout w:type="fixed"/>
        <w:tblLook w:val="0600" w:firstRow="0" w:lastRow="0" w:firstColumn="0" w:lastColumn="0" w:noHBand="1" w:noVBand="1"/>
      </w:tblPr>
      <w:tblGrid>
        <w:gridCol w:w="9360"/>
      </w:tblGrid>
      <w:tr w:rsidR="00DD000C" w:rsidRPr="00964D8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pPr>
              <w:spacing w:beforeAutospacing="1"/>
              <w:rPr>
                <w:rFonts w:ascii="Georgia" w:eastAsia="Georgia" w:hAnsi="Georgia" w:cs="Georgia"/>
                <w:sz w:val="23"/>
                <w:szCs w:val="23"/>
                <w:highlight w:val="white"/>
              </w:rPr>
            </w:pPr>
            <w:r w:rsidRPr="00964D86">
              <w:rPr>
                <w:rFonts w:ascii="Georgia" w:eastAsia="Georgia" w:hAnsi="Georgia" w:cs="Georgia"/>
                <w:b/>
                <w:sz w:val="23"/>
                <w:szCs w:val="23"/>
                <w:highlight w:val="white"/>
              </w:rPr>
              <w:t xml:space="preserve">RELEVANT EXPERIENCE </w:t>
            </w:r>
            <w:r w:rsidRPr="00964D86">
              <w:rPr>
                <w:rFonts w:ascii="Georgia" w:eastAsia="Georgia" w:hAnsi="Georgia" w:cs="Georgia"/>
                <w:sz w:val="23"/>
                <w:szCs w:val="23"/>
                <w:highlight w:val="white"/>
              </w:rPr>
              <w:t>(please summarize any situations where you have dealt with customer service, members of the public, handled cash etc</w:t>
            </w:r>
            <w:r w:rsidR="00002A13" w:rsidRPr="00964D86">
              <w:rPr>
                <w:rFonts w:ascii="Georgia" w:eastAsia="Georgia" w:hAnsi="Georgia" w:cs="Georgia"/>
                <w:sz w:val="23"/>
                <w:szCs w:val="23"/>
                <w:highlight w:val="white"/>
              </w:rPr>
              <w:t>.</w:t>
            </w:r>
            <w:r w:rsidRPr="00964D86">
              <w:rPr>
                <w:rFonts w:ascii="Georgia" w:eastAsia="Georgia" w:hAnsi="Georgia" w:cs="Georgia"/>
                <w:sz w:val="23"/>
                <w:szCs w:val="23"/>
                <w:highlight w:val="white"/>
              </w:rPr>
              <w:t>).</w:t>
            </w:r>
          </w:p>
        </w:tc>
      </w:tr>
      <w:tr w:rsidR="00DD000C" w:rsidRPr="00964D86">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sz w:val="23"/>
                <w:szCs w:val="23"/>
                <w:highlight w:val="white"/>
              </w:rPr>
            </w:pPr>
          </w:p>
          <w:p w:rsidR="00DD000C" w:rsidRPr="00964D86" w:rsidRDefault="00DD000C">
            <w:pPr>
              <w:spacing w:beforeAutospacing="1"/>
              <w:rPr>
                <w:rFonts w:ascii="Georgia" w:eastAsia="Georgia" w:hAnsi="Georgia" w:cs="Georgia"/>
                <w:sz w:val="23"/>
                <w:szCs w:val="23"/>
                <w:highlight w:val="white"/>
              </w:rPr>
            </w:pPr>
          </w:p>
          <w:p w:rsidR="001D52BA" w:rsidRPr="00964D86" w:rsidRDefault="001D52BA">
            <w:pPr>
              <w:spacing w:beforeAutospacing="1"/>
              <w:rPr>
                <w:rFonts w:ascii="Georgia" w:eastAsia="Georgia" w:hAnsi="Georgia" w:cs="Georgia"/>
                <w:sz w:val="23"/>
                <w:szCs w:val="23"/>
                <w:highlight w:val="white"/>
              </w:rPr>
            </w:pPr>
          </w:p>
          <w:p w:rsidR="001D52BA" w:rsidRPr="00964D86" w:rsidRDefault="001D52BA">
            <w:pPr>
              <w:spacing w:beforeAutospacing="1"/>
              <w:rPr>
                <w:rFonts w:ascii="Georgia" w:eastAsia="Georgia" w:hAnsi="Georgia" w:cs="Georgia"/>
                <w:sz w:val="23"/>
                <w:szCs w:val="23"/>
                <w:highlight w:val="white"/>
              </w:rPr>
            </w:pPr>
          </w:p>
          <w:p w:rsidR="001D52BA" w:rsidRPr="00964D86" w:rsidRDefault="001D52BA">
            <w:pPr>
              <w:spacing w:beforeAutospacing="1"/>
              <w:rPr>
                <w:rFonts w:ascii="Georgia" w:eastAsia="Georgia" w:hAnsi="Georgia" w:cs="Georgia"/>
                <w:sz w:val="23"/>
                <w:szCs w:val="23"/>
                <w:highlight w:val="white"/>
              </w:rPr>
            </w:pPr>
          </w:p>
        </w:tc>
      </w:tr>
    </w:tbl>
    <w:p w:rsidR="001D52BA" w:rsidRPr="00964D86" w:rsidRDefault="001D52BA">
      <w:pPr>
        <w:rPr>
          <w:rFonts w:ascii="Georgia" w:eastAsia="Georgia" w:hAnsi="Georgia" w:cs="Georgia"/>
          <w:sz w:val="23"/>
          <w:szCs w:val="23"/>
          <w:highlight w:val="white"/>
        </w:rPr>
      </w:pPr>
    </w:p>
    <w:p w:rsidR="00964D86" w:rsidRDefault="00964D86" w:rsidP="00964D86">
      <w:pPr>
        <w:jc w:val="center"/>
        <w:rPr>
          <w:rFonts w:ascii="Georgia" w:eastAsia="Georgia" w:hAnsi="Georgia" w:cs="Georgia"/>
          <w:sz w:val="23"/>
          <w:szCs w:val="23"/>
          <w:highlight w:val="white"/>
        </w:rPr>
      </w:pPr>
      <w:r w:rsidRPr="00964D86">
        <w:rPr>
          <w:rFonts w:ascii="Georgia" w:eastAsia="Georgia" w:hAnsi="Georgia" w:cs="Georgia"/>
          <w:sz w:val="23"/>
          <w:szCs w:val="23"/>
          <w:highlight w:val="white"/>
        </w:rPr>
        <w:t>-</w:t>
      </w:r>
      <w:r>
        <w:rPr>
          <w:rFonts w:ascii="Georgia" w:eastAsia="Georgia" w:hAnsi="Georgia" w:cs="Georgia"/>
          <w:sz w:val="23"/>
          <w:szCs w:val="23"/>
          <w:highlight w:val="white"/>
        </w:rPr>
        <w:t xml:space="preserve">- </w:t>
      </w:r>
      <w:r w:rsidRPr="00964D86">
        <w:rPr>
          <w:rFonts w:ascii="Georgia" w:eastAsia="Georgia" w:hAnsi="Georgia" w:cs="Georgia"/>
          <w:sz w:val="23"/>
          <w:szCs w:val="23"/>
          <w:highlight w:val="white"/>
        </w:rPr>
        <w:t>O</w:t>
      </w:r>
      <w:r>
        <w:rPr>
          <w:rFonts w:ascii="Georgia" w:eastAsia="Georgia" w:hAnsi="Georgia" w:cs="Georgia"/>
          <w:sz w:val="23"/>
          <w:szCs w:val="23"/>
          <w:highlight w:val="white"/>
        </w:rPr>
        <w:t>VER</w:t>
      </w:r>
      <w:r w:rsidRPr="00964D86">
        <w:rPr>
          <w:rFonts w:ascii="Georgia" w:eastAsia="Georgia" w:hAnsi="Georgia" w:cs="Georgia"/>
          <w:sz w:val="23"/>
          <w:szCs w:val="23"/>
          <w:highlight w:val="white"/>
        </w:rPr>
        <w:t xml:space="preserve"> </w:t>
      </w:r>
      <w:r w:rsidR="008373CD">
        <w:rPr>
          <w:rFonts w:ascii="Georgia" w:eastAsia="Georgia" w:hAnsi="Georgia" w:cs="Georgia"/>
          <w:sz w:val="23"/>
          <w:szCs w:val="23"/>
          <w:highlight w:val="white"/>
        </w:rPr>
        <w:t>–</w:t>
      </w:r>
    </w:p>
    <w:p w:rsidR="008373CD" w:rsidRPr="00964D86" w:rsidRDefault="008373CD" w:rsidP="00964D86">
      <w:pPr>
        <w:jc w:val="center"/>
        <w:rPr>
          <w:rFonts w:ascii="Georgia" w:eastAsia="Georgia" w:hAnsi="Georgia" w:cs="Georgia"/>
          <w:sz w:val="23"/>
          <w:szCs w:val="23"/>
          <w:highlight w:val="white"/>
        </w:rPr>
      </w:pPr>
      <w:bookmarkStart w:id="0" w:name="_GoBack"/>
      <w:bookmarkEnd w:id="0"/>
    </w:p>
    <w:tbl>
      <w:tblPr>
        <w:tblStyle w:val="a3"/>
        <w:tblW w:w="9360" w:type="dxa"/>
        <w:tblLayout w:type="fixed"/>
        <w:tblLook w:val="0600" w:firstRow="0" w:lastRow="0" w:firstColumn="0" w:lastColumn="0" w:noHBand="1" w:noVBand="1"/>
      </w:tblPr>
      <w:tblGrid>
        <w:gridCol w:w="9360"/>
      </w:tblGrid>
      <w:tr w:rsidR="00DD000C" w:rsidRPr="00964D8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pPr>
              <w:spacing w:beforeAutospacing="1"/>
              <w:rPr>
                <w:rFonts w:ascii="Georgia" w:eastAsia="Georgia" w:hAnsi="Georgia" w:cs="Georgia"/>
                <w:sz w:val="23"/>
                <w:szCs w:val="23"/>
                <w:highlight w:val="white"/>
              </w:rPr>
            </w:pPr>
            <w:r w:rsidRPr="00964D86">
              <w:rPr>
                <w:rFonts w:ascii="Georgia" w:eastAsia="Georgia" w:hAnsi="Georgia" w:cs="Georgia"/>
                <w:b/>
                <w:sz w:val="23"/>
                <w:szCs w:val="23"/>
                <w:highlight w:val="white"/>
              </w:rPr>
              <w:t xml:space="preserve">OTHER EXPERIENCES, INTERESTS, HOBBIES, SPECIAL SKILLS </w:t>
            </w:r>
            <w:r w:rsidRPr="00964D86">
              <w:rPr>
                <w:rFonts w:ascii="Georgia" w:eastAsia="Georgia" w:hAnsi="Georgia" w:cs="Georgia"/>
                <w:sz w:val="23"/>
                <w:szCs w:val="23"/>
                <w:highlight w:val="white"/>
              </w:rPr>
              <w:t xml:space="preserve">(please give details of anything </w:t>
            </w:r>
            <w:r w:rsidR="001D52BA" w:rsidRPr="00964D86">
              <w:rPr>
                <w:rFonts w:ascii="Georgia" w:eastAsia="Georgia" w:hAnsi="Georgia" w:cs="Georgia"/>
                <w:sz w:val="23"/>
                <w:szCs w:val="23"/>
                <w:highlight w:val="white"/>
              </w:rPr>
              <w:t>applicable</w:t>
            </w:r>
            <w:r w:rsidRPr="00964D86">
              <w:rPr>
                <w:rFonts w:ascii="Georgia" w:eastAsia="Georgia" w:hAnsi="Georgia" w:cs="Georgia"/>
                <w:sz w:val="23"/>
                <w:szCs w:val="23"/>
                <w:highlight w:val="white"/>
              </w:rPr>
              <w:t xml:space="preserve"> to the post).</w:t>
            </w:r>
          </w:p>
        </w:tc>
      </w:tr>
      <w:tr w:rsidR="00DD000C" w:rsidRPr="00964D86">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sz w:val="23"/>
                <w:szCs w:val="23"/>
                <w:highlight w:val="white"/>
              </w:rPr>
            </w:pPr>
          </w:p>
          <w:p w:rsidR="00DD000C" w:rsidRPr="00964D86" w:rsidRDefault="00DD000C">
            <w:pPr>
              <w:spacing w:beforeAutospacing="1"/>
              <w:rPr>
                <w:rFonts w:ascii="Georgia" w:eastAsia="Georgia" w:hAnsi="Georgia" w:cs="Georgia"/>
                <w:sz w:val="23"/>
                <w:szCs w:val="23"/>
                <w:highlight w:val="white"/>
              </w:rPr>
            </w:pPr>
          </w:p>
          <w:p w:rsidR="001D52BA" w:rsidRPr="00964D86" w:rsidRDefault="001D52BA">
            <w:pPr>
              <w:spacing w:beforeAutospacing="1"/>
              <w:rPr>
                <w:rFonts w:ascii="Georgia" w:eastAsia="Georgia" w:hAnsi="Georgia" w:cs="Georgia"/>
                <w:sz w:val="23"/>
                <w:szCs w:val="23"/>
                <w:highlight w:val="white"/>
              </w:rPr>
            </w:pPr>
          </w:p>
          <w:p w:rsidR="001D52BA" w:rsidRPr="00964D86" w:rsidRDefault="001D52BA">
            <w:pPr>
              <w:spacing w:beforeAutospacing="1"/>
              <w:rPr>
                <w:rFonts w:ascii="Georgia" w:eastAsia="Georgia" w:hAnsi="Georgia" w:cs="Georgia"/>
                <w:sz w:val="23"/>
                <w:szCs w:val="23"/>
                <w:highlight w:val="white"/>
              </w:rPr>
            </w:pPr>
          </w:p>
          <w:p w:rsidR="001D52BA" w:rsidRPr="00964D86" w:rsidRDefault="001D52BA">
            <w:pPr>
              <w:spacing w:beforeAutospacing="1"/>
              <w:rPr>
                <w:rFonts w:ascii="Georgia" w:eastAsia="Georgia" w:hAnsi="Georgia" w:cs="Georgia"/>
                <w:sz w:val="23"/>
                <w:szCs w:val="23"/>
                <w:highlight w:val="white"/>
              </w:rPr>
            </w:pPr>
          </w:p>
        </w:tc>
      </w:tr>
    </w:tbl>
    <w:p w:rsidR="001D52BA" w:rsidRPr="00964D86" w:rsidRDefault="001D52BA" w:rsidP="001D52BA">
      <w:pPr>
        <w:rPr>
          <w:rFonts w:ascii="Georgia" w:eastAsia="Georgia" w:hAnsi="Georgia" w:cs="Georgia"/>
          <w:b/>
          <w:sz w:val="23"/>
          <w:szCs w:val="23"/>
          <w:highlight w:val="white"/>
        </w:rPr>
      </w:pPr>
    </w:p>
    <w:p w:rsidR="00DD000C" w:rsidRPr="00964D86" w:rsidRDefault="00DD000C">
      <w:pPr>
        <w:rPr>
          <w:rFonts w:ascii="Georgia" w:eastAsia="Georgia" w:hAnsi="Georgia" w:cs="Georgia"/>
          <w:sz w:val="23"/>
          <w:szCs w:val="23"/>
          <w:highlight w:val="white"/>
        </w:rPr>
      </w:pPr>
    </w:p>
    <w:tbl>
      <w:tblPr>
        <w:tblStyle w:val="a4"/>
        <w:tblW w:w="9360" w:type="dxa"/>
        <w:tblLayout w:type="fixed"/>
        <w:tblLook w:val="0600" w:firstRow="0" w:lastRow="0" w:firstColumn="0" w:lastColumn="0" w:noHBand="1" w:noVBand="1"/>
      </w:tblPr>
      <w:tblGrid>
        <w:gridCol w:w="9360"/>
      </w:tblGrid>
      <w:tr w:rsidR="00DD000C" w:rsidRPr="00964D86">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rsidP="00002A13">
            <w:pPr>
              <w:spacing w:beforeAutospacing="1"/>
              <w:rPr>
                <w:rFonts w:ascii="Georgia" w:eastAsia="Georgia" w:hAnsi="Georgia" w:cs="Georgia"/>
                <w:sz w:val="23"/>
                <w:szCs w:val="23"/>
                <w:highlight w:val="white"/>
              </w:rPr>
            </w:pPr>
            <w:r w:rsidRPr="00964D86">
              <w:rPr>
                <w:rFonts w:ascii="Georgia" w:eastAsia="Georgia" w:hAnsi="Georgia" w:cs="Georgia"/>
                <w:b/>
                <w:sz w:val="23"/>
                <w:szCs w:val="23"/>
                <w:highlight w:val="white"/>
              </w:rPr>
              <w:t xml:space="preserve">REASONS FOR APPLYING </w:t>
            </w:r>
            <w:r w:rsidRPr="00964D86">
              <w:rPr>
                <w:rFonts w:ascii="Georgia" w:eastAsia="Georgia" w:hAnsi="Georgia" w:cs="Georgia"/>
                <w:sz w:val="23"/>
                <w:szCs w:val="23"/>
                <w:highlight w:val="white"/>
              </w:rPr>
              <w:t>(what interests you about this position).</w:t>
            </w:r>
          </w:p>
        </w:tc>
      </w:tr>
      <w:tr w:rsidR="00DD000C" w:rsidRPr="00964D86">
        <w:tc>
          <w:tcPr>
            <w:tcW w:w="93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rPr>
                <w:rFonts w:ascii="Georgia" w:eastAsia="Georgia" w:hAnsi="Georgia" w:cs="Georgia"/>
                <w:sz w:val="23"/>
                <w:szCs w:val="23"/>
                <w:highlight w:val="white"/>
              </w:rPr>
            </w:pPr>
          </w:p>
          <w:p w:rsidR="00DD000C" w:rsidRPr="00964D86" w:rsidRDefault="00DD000C">
            <w:pPr>
              <w:spacing w:beforeAutospacing="1"/>
              <w:rPr>
                <w:rFonts w:ascii="Georgia" w:eastAsia="Georgia" w:hAnsi="Georgia" w:cs="Georgia"/>
                <w:sz w:val="23"/>
                <w:szCs w:val="23"/>
                <w:highlight w:val="white"/>
              </w:rPr>
            </w:pPr>
          </w:p>
          <w:p w:rsidR="00DD000C" w:rsidRPr="00964D86" w:rsidRDefault="00DD000C">
            <w:pPr>
              <w:spacing w:beforeAutospacing="1"/>
              <w:rPr>
                <w:rFonts w:ascii="Georgia" w:eastAsia="Georgia" w:hAnsi="Georgia" w:cs="Georgia"/>
                <w:sz w:val="23"/>
                <w:szCs w:val="23"/>
                <w:highlight w:val="white"/>
              </w:rPr>
            </w:pPr>
          </w:p>
          <w:p w:rsidR="00DD000C" w:rsidRPr="00964D86" w:rsidRDefault="00DD000C">
            <w:pPr>
              <w:spacing w:beforeAutospacing="1"/>
              <w:rPr>
                <w:rFonts w:ascii="Georgia" w:eastAsia="Georgia" w:hAnsi="Georgia" w:cs="Georgia"/>
                <w:sz w:val="23"/>
                <w:szCs w:val="23"/>
                <w:highlight w:val="white"/>
              </w:rPr>
            </w:pPr>
          </w:p>
          <w:p w:rsidR="00DD000C" w:rsidRPr="00964D86" w:rsidRDefault="00DD000C">
            <w:pPr>
              <w:spacing w:beforeAutospacing="1"/>
              <w:rPr>
                <w:rFonts w:ascii="Georgia" w:eastAsia="Georgia" w:hAnsi="Georgia" w:cs="Georgia"/>
                <w:sz w:val="23"/>
                <w:szCs w:val="23"/>
                <w:highlight w:val="white"/>
              </w:rPr>
            </w:pPr>
          </w:p>
        </w:tc>
      </w:tr>
    </w:tbl>
    <w:p w:rsidR="00DD000C" w:rsidRPr="00964D86" w:rsidRDefault="00DD000C">
      <w:pPr>
        <w:rPr>
          <w:rFonts w:ascii="Georgia" w:eastAsia="Georgia" w:hAnsi="Georgia" w:cs="Georgia"/>
          <w:sz w:val="23"/>
          <w:szCs w:val="23"/>
          <w:highlight w:val="white"/>
        </w:rPr>
      </w:pPr>
    </w:p>
    <w:p w:rsidR="00DD000C" w:rsidRPr="00964D86" w:rsidRDefault="00DD000C">
      <w:pPr>
        <w:rPr>
          <w:rFonts w:ascii="Georgia" w:eastAsia="Georgia" w:hAnsi="Georgia" w:cs="Georgia"/>
          <w:sz w:val="23"/>
          <w:szCs w:val="23"/>
          <w:highlight w:val="white"/>
        </w:rPr>
      </w:pPr>
    </w:p>
    <w:tbl>
      <w:tblPr>
        <w:tblStyle w:val="a6"/>
        <w:tblW w:w="9360" w:type="dxa"/>
        <w:tblLayout w:type="fixed"/>
        <w:tblLook w:val="0600" w:firstRow="0" w:lastRow="0" w:firstColumn="0" w:lastColumn="0" w:noHBand="1" w:noVBand="1"/>
      </w:tblPr>
      <w:tblGrid>
        <w:gridCol w:w="1343"/>
        <w:gridCol w:w="4317"/>
        <w:gridCol w:w="1131"/>
        <w:gridCol w:w="2569"/>
      </w:tblGrid>
      <w:tr w:rsidR="00DD000C" w:rsidRPr="00964D86">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rsidP="00002A13">
            <w:pPr>
              <w:spacing w:beforeAutospacing="1"/>
              <w:rPr>
                <w:rFonts w:ascii="Georgia" w:eastAsia="Georgia" w:hAnsi="Georgia" w:cs="Georgia"/>
                <w:b/>
                <w:sz w:val="23"/>
                <w:szCs w:val="23"/>
                <w:highlight w:val="white"/>
              </w:rPr>
            </w:pPr>
            <w:r w:rsidRPr="00964D86">
              <w:rPr>
                <w:rFonts w:ascii="Georgia" w:eastAsia="Georgia" w:hAnsi="Georgia" w:cs="Georgia"/>
                <w:b/>
                <w:sz w:val="23"/>
                <w:szCs w:val="23"/>
                <w:highlight w:val="white"/>
              </w:rPr>
              <w:t>DECLARATION</w:t>
            </w:r>
            <w:ins w:id="1" w:author="Chuck Tobin" w:date="2017-03-28T19:33:00Z">
              <w:r w:rsidRPr="00964D86">
                <w:rPr>
                  <w:rFonts w:ascii="Georgia" w:eastAsia="Georgia" w:hAnsi="Georgia" w:cs="Georgia"/>
                  <w:b/>
                  <w:sz w:val="23"/>
                  <w:szCs w:val="23"/>
                  <w:highlight w:val="white"/>
                </w:rPr>
                <w:t xml:space="preserve"> </w:t>
              </w:r>
            </w:ins>
          </w:p>
        </w:tc>
      </w:tr>
      <w:tr w:rsidR="00DD000C" w:rsidRPr="00964D86">
        <w:tc>
          <w:tcPr>
            <w:tcW w:w="9358"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rsidP="001D52BA">
            <w:pPr>
              <w:spacing w:beforeAutospacing="1"/>
              <w:rPr>
                <w:rFonts w:ascii="Georgia" w:eastAsia="Georgia" w:hAnsi="Georgia" w:cs="Georgia"/>
                <w:sz w:val="23"/>
                <w:szCs w:val="23"/>
                <w:highlight w:val="white"/>
              </w:rPr>
            </w:pPr>
            <w:r w:rsidRPr="00964D86">
              <w:rPr>
                <w:rFonts w:ascii="Georgia" w:eastAsia="Georgia" w:hAnsi="Georgia" w:cs="Georgia"/>
                <w:sz w:val="23"/>
                <w:szCs w:val="23"/>
                <w:highlight w:val="white"/>
              </w:rPr>
              <w:t>I declare that the information contained in this application is correct to the best of my knowledge and understand that any false statement, or omission, may result in my application being withdrawn or my appointment being terminated</w:t>
            </w:r>
            <w:r w:rsidR="001D52BA" w:rsidRPr="00964D86">
              <w:rPr>
                <w:rFonts w:ascii="Georgia" w:eastAsia="Georgia" w:hAnsi="Georgia" w:cs="Georgia"/>
                <w:sz w:val="23"/>
                <w:szCs w:val="23"/>
                <w:highlight w:val="white"/>
              </w:rPr>
              <w:t>.</w:t>
            </w:r>
          </w:p>
        </w:tc>
      </w:tr>
      <w:tr w:rsidR="00DD000C" w:rsidRPr="00964D86">
        <w:tc>
          <w:tcPr>
            <w:tcW w:w="134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D000C" w:rsidRPr="00964D86" w:rsidRDefault="00B84121">
            <w:pPr>
              <w:spacing w:beforeAutospacing="1"/>
              <w:jc w:val="both"/>
              <w:rPr>
                <w:rFonts w:ascii="Georgia" w:eastAsia="Georgia" w:hAnsi="Georgia" w:cs="Georgia"/>
                <w:b/>
                <w:sz w:val="23"/>
                <w:szCs w:val="23"/>
                <w:highlight w:val="white"/>
              </w:rPr>
            </w:pPr>
            <w:r w:rsidRPr="00964D86">
              <w:rPr>
                <w:rFonts w:ascii="Georgia" w:eastAsia="Georgia" w:hAnsi="Georgia" w:cs="Georgia"/>
                <w:b/>
                <w:sz w:val="23"/>
                <w:szCs w:val="23"/>
                <w:highlight w:val="white"/>
              </w:rPr>
              <w:t>SIGNED</w:t>
            </w:r>
          </w:p>
        </w:tc>
        <w:tc>
          <w:tcPr>
            <w:tcW w:w="4316" w:type="dxa"/>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jc w:val="both"/>
              <w:rPr>
                <w:rFonts w:ascii="Georgia" w:eastAsia="Georgia" w:hAnsi="Georgia" w:cs="Georgia"/>
                <w:sz w:val="23"/>
                <w:szCs w:val="23"/>
                <w:highlight w:val="white"/>
              </w:rPr>
            </w:pPr>
          </w:p>
        </w:tc>
        <w:tc>
          <w:tcPr>
            <w:tcW w:w="1131" w:type="dxa"/>
            <w:tcBorders>
              <w:bottom w:val="single" w:sz="8" w:space="0" w:color="000000"/>
              <w:right w:val="single" w:sz="8" w:space="0" w:color="000000"/>
            </w:tcBorders>
            <w:tcMar>
              <w:top w:w="100" w:type="dxa"/>
              <w:left w:w="100" w:type="dxa"/>
              <w:bottom w:w="100" w:type="dxa"/>
              <w:right w:w="100" w:type="dxa"/>
            </w:tcMar>
          </w:tcPr>
          <w:p w:rsidR="00DD000C" w:rsidRPr="00964D86" w:rsidRDefault="00B84121">
            <w:pPr>
              <w:spacing w:beforeAutospacing="1"/>
              <w:jc w:val="both"/>
              <w:rPr>
                <w:rFonts w:ascii="Georgia" w:eastAsia="Georgia" w:hAnsi="Georgia" w:cs="Georgia"/>
                <w:b/>
                <w:sz w:val="23"/>
                <w:szCs w:val="23"/>
                <w:highlight w:val="white"/>
              </w:rPr>
            </w:pPr>
            <w:r w:rsidRPr="00964D86">
              <w:rPr>
                <w:rFonts w:ascii="Georgia" w:eastAsia="Georgia" w:hAnsi="Georgia" w:cs="Georgia"/>
                <w:b/>
                <w:sz w:val="23"/>
                <w:szCs w:val="23"/>
                <w:highlight w:val="white"/>
              </w:rPr>
              <w:t>DATE</w:t>
            </w:r>
          </w:p>
        </w:tc>
        <w:tc>
          <w:tcPr>
            <w:tcW w:w="2568" w:type="dxa"/>
            <w:tcBorders>
              <w:bottom w:val="single" w:sz="8" w:space="0" w:color="000000"/>
              <w:right w:val="single" w:sz="8" w:space="0" w:color="000000"/>
            </w:tcBorders>
            <w:tcMar>
              <w:top w:w="100" w:type="dxa"/>
              <w:left w:w="100" w:type="dxa"/>
              <w:bottom w:w="100" w:type="dxa"/>
              <w:right w:w="100" w:type="dxa"/>
            </w:tcMar>
          </w:tcPr>
          <w:p w:rsidR="00DD000C" w:rsidRPr="00964D86" w:rsidRDefault="00DD000C">
            <w:pPr>
              <w:spacing w:beforeAutospacing="1"/>
              <w:jc w:val="both"/>
              <w:rPr>
                <w:rFonts w:ascii="Georgia" w:eastAsia="Georgia" w:hAnsi="Georgia" w:cs="Georgia"/>
                <w:sz w:val="23"/>
                <w:szCs w:val="23"/>
                <w:highlight w:val="white"/>
              </w:rPr>
            </w:pPr>
          </w:p>
        </w:tc>
      </w:tr>
    </w:tbl>
    <w:p w:rsidR="00DD000C" w:rsidRPr="00964D86" w:rsidRDefault="00DD000C">
      <w:pPr>
        <w:rPr>
          <w:rFonts w:ascii="Georgia" w:eastAsia="Georgia" w:hAnsi="Georgia" w:cs="Georgia"/>
          <w:sz w:val="23"/>
          <w:szCs w:val="23"/>
          <w:highlight w:val="white"/>
        </w:rPr>
      </w:pPr>
    </w:p>
    <w:p w:rsidR="00DD000C" w:rsidRPr="00964D86" w:rsidRDefault="00DD000C">
      <w:pPr>
        <w:rPr>
          <w:rFonts w:ascii="Georgia" w:eastAsia="Georgia" w:hAnsi="Georgia" w:cs="Georgia"/>
          <w:sz w:val="23"/>
          <w:szCs w:val="23"/>
          <w:highlight w:val="white"/>
        </w:rPr>
      </w:pPr>
    </w:p>
    <w:p w:rsidR="00DD000C" w:rsidRPr="00964D86" w:rsidRDefault="00B84121">
      <w:pPr>
        <w:rPr>
          <w:rFonts w:ascii="Georgia" w:eastAsia="Georgia" w:hAnsi="Georgia" w:cs="Georgia"/>
          <w:b/>
          <w:sz w:val="23"/>
          <w:szCs w:val="23"/>
          <w:highlight w:val="white"/>
        </w:rPr>
      </w:pPr>
      <w:r w:rsidRPr="00964D86">
        <w:rPr>
          <w:rFonts w:ascii="Georgia" w:eastAsia="Georgia" w:hAnsi="Georgia" w:cs="Georgia"/>
          <w:b/>
          <w:sz w:val="23"/>
          <w:szCs w:val="23"/>
          <w:highlight w:val="white"/>
        </w:rPr>
        <w:t>Please return the completed form to:</w:t>
      </w:r>
      <w:r w:rsidR="00964D86">
        <w:rPr>
          <w:rFonts w:ascii="Georgia" w:eastAsia="Georgia" w:hAnsi="Georgia" w:cs="Georgia"/>
          <w:sz w:val="23"/>
          <w:szCs w:val="23"/>
          <w:highlight w:val="white"/>
        </w:rPr>
        <w:t xml:space="preserve">  </w:t>
      </w:r>
      <w:r w:rsidRPr="00964D86">
        <w:rPr>
          <w:rFonts w:ascii="Georgia" w:eastAsia="Georgia" w:hAnsi="Georgia" w:cs="Georgia"/>
          <w:b/>
          <w:sz w:val="23"/>
          <w:szCs w:val="23"/>
          <w:highlight w:val="white"/>
        </w:rPr>
        <w:t xml:space="preserve">Katelyn Whitman, Front of House Manager, Saint Michael’s Playhouse, One Winooski Park Box 225, Colchester, VT 05439 or via email to </w:t>
      </w:r>
      <w:r w:rsidRPr="00964D86">
        <w:rPr>
          <w:rFonts w:ascii="Georgia" w:eastAsia="Georgia" w:hAnsi="Georgia" w:cs="Georgia"/>
          <w:b/>
          <w:color w:val="0000FF"/>
          <w:sz w:val="23"/>
          <w:szCs w:val="23"/>
          <w:highlight w:val="white"/>
        </w:rPr>
        <w:t>boxoffice@smcvt.edu</w:t>
      </w:r>
    </w:p>
    <w:p w:rsidR="00DD000C" w:rsidRPr="00964D86" w:rsidRDefault="00DD000C">
      <w:pPr>
        <w:rPr>
          <w:rFonts w:ascii="Georgia" w:eastAsia="Georgia" w:hAnsi="Georgia" w:cs="Georgia"/>
          <w:b/>
          <w:sz w:val="23"/>
          <w:szCs w:val="23"/>
          <w:highlight w:val="white"/>
        </w:rPr>
      </w:pPr>
    </w:p>
    <w:p w:rsidR="00DD000C" w:rsidRPr="00964D86" w:rsidRDefault="00B84121">
      <w:pPr>
        <w:rPr>
          <w:rFonts w:ascii="Georgia" w:eastAsia="Georgia" w:hAnsi="Georgia" w:cs="Georgia"/>
          <w:sz w:val="23"/>
          <w:szCs w:val="23"/>
        </w:rPr>
      </w:pPr>
      <w:r w:rsidRPr="00964D86">
        <w:rPr>
          <w:rFonts w:ascii="Georgia" w:eastAsia="Georgia" w:hAnsi="Georgia" w:cs="Georgia"/>
          <w:sz w:val="23"/>
          <w:szCs w:val="23"/>
        </w:rPr>
        <w:t xml:space="preserve">    </w:t>
      </w:r>
    </w:p>
    <w:sectPr w:rsidR="00DD000C" w:rsidRPr="00964D86" w:rsidSect="001D52B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617"/>
    <w:multiLevelType w:val="hybridMultilevel"/>
    <w:tmpl w:val="FDDA3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2953F2"/>
    <w:multiLevelType w:val="hybridMultilevel"/>
    <w:tmpl w:val="F2D46CDE"/>
    <w:lvl w:ilvl="0" w:tplc="69762E12">
      <w:numFmt w:val="bullet"/>
      <w:lvlText w:val=""/>
      <w:lvlJc w:val="left"/>
      <w:pPr>
        <w:ind w:left="720" w:hanging="360"/>
      </w:pPr>
      <w:rPr>
        <w:rFonts w:ascii="Wingdings" w:eastAsia="Georgia" w:hAnsi="Wingdings"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F15DA"/>
    <w:multiLevelType w:val="hybridMultilevel"/>
    <w:tmpl w:val="652EF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491C2C"/>
    <w:multiLevelType w:val="hybridMultilevel"/>
    <w:tmpl w:val="1B20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0C"/>
    <w:rsid w:val="00002A13"/>
    <w:rsid w:val="001D52BA"/>
    <w:rsid w:val="002334C1"/>
    <w:rsid w:val="008373CD"/>
    <w:rsid w:val="00964D86"/>
    <w:rsid w:val="00AB3368"/>
    <w:rsid w:val="00B84121"/>
    <w:rsid w:val="00BF5EF3"/>
    <w:rsid w:val="00DD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1734F-603F-4B5E-9A85-08C5F7D8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52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BA"/>
    <w:rPr>
      <w:rFonts w:ascii="Segoe UI" w:hAnsi="Segoe UI" w:cs="Segoe UI"/>
      <w:sz w:val="18"/>
      <w:szCs w:val="18"/>
    </w:rPr>
  </w:style>
  <w:style w:type="paragraph" w:styleId="ListParagraph">
    <w:name w:val="List Paragraph"/>
    <w:basedOn w:val="Normal"/>
    <w:uiPriority w:val="34"/>
    <w:qFormat/>
    <w:rsid w:val="0000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Chuck</dc:creator>
  <cp:lastModifiedBy>Tobin, Chuck</cp:lastModifiedBy>
  <cp:revision>3</cp:revision>
  <cp:lastPrinted>2017-03-28T20:06:00Z</cp:lastPrinted>
  <dcterms:created xsi:type="dcterms:W3CDTF">2017-04-03T21:19:00Z</dcterms:created>
  <dcterms:modified xsi:type="dcterms:W3CDTF">2017-04-03T21:19:00Z</dcterms:modified>
</cp:coreProperties>
</file>